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A0" w:rsidRDefault="00863868" w:rsidP="00863868">
      <w:pPr>
        <w:pStyle w:val="Default"/>
        <w:ind w:firstLine="567"/>
        <w:jc w:val="center"/>
        <w:rPr>
          <w:color w:val="000000" w:themeColor="text1"/>
          <w:sz w:val="32"/>
          <w:szCs w:val="32"/>
        </w:rPr>
      </w:pPr>
      <w:r w:rsidRPr="00863868">
        <w:rPr>
          <w:color w:val="000000" w:themeColor="text1"/>
          <w:sz w:val="32"/>
          <w:szCs w:val="32"/>
        </w:rPr>
        <w:t>Программа семинара</w:t>
      </w:r>
      <w:r w:rsidR="00A745A0">
        <w:rPr>
          <w:color w:val="000000" w:themeColor="text1"/>
          <w:sz w:val="32"/>
          <w:szCs w:val="32"/>
        </w:rPr>
        <w:t xml:space="preserve"> НПО «</w:t>
      </w:r>
      <w:proofErr w:type="spellStart"/>
      <w:r w:rsidR="00A745A0">
        <w:rPr>
          <w:color w:val="000000" w:themeColor="text1"/>
          <w:sz w:val="32"/>
          <w:szCs w:val="32"/>
        </w:rPr>
        <w:t>Криста</w:t>
      </w:r>
      <w:proofErr w:type="spellEnd"/>
      <w:r w:rsidR="00A745A0">
        <w:rPr>
          <w:color w:val="000000" w:themeColor="text1"/>
          <w:sz w:val="32"/>
          <w:szCs w:val="32"/>
        </w:rPr>
        <w:t>»</w:t>
      </w:r>
    </w:p>
    <w:p w:rsidR="00A745A0" w:rsidRDefault="00A745A0" w:rsidP="00863868">
      <w:pPr>
        <w:pStyle w:val="Default"/>
        <w:ind w:firstLine="567"/>
        <w:jc w:val="center"/>
        <w:rPr>
          <w:color w:val="000000" w:themeColor="text1"/>
          <w:sz w:val="32"/>
          <w:szCs w:val="32"/>
        </w:rPr>
      </w:pPr>
    </w:p>
    <w:p w:rsidR="00863868" w:rsidRPr="00A745A0" w:rsidRDefault="00A745A0" w:rsidP="00863868">
      <w:pPr>
        <w:pStyle w:val="Default"/>
        <w:ind w:firstLine="567"/>
        <w:jc w:val="center"/>
        <w:rPr>
          <w:sz w:val="32"/>
          <w:szCs w:val="32"/>
        </w:rPr>
      </w:pPr>
      <w:r w:rsidRPr="00A745A0">
        <w:rPr>
          <w:sz w:val="32"/>
          <w:szCs w:val="32"/>
        </w:rPr>
        <w:t>«Экономическая эффективность централизации бухгалтерского учета»</w:t>
      </w:r>
      <w:r>
        <w:rPr>
          <w:sz w:val="32"/>
          <w:szCs w:val="32"/>
        </w:rPr>
        <w:t xml:space="preserve"> (5-6 апреля 2018 г</w:t>
      </w:r>
      <w:r w:rsidR="00A67DDF">
        <w:rPr>
          <w:sz w:val="32"/>
          <w:szCs w:val="32"/>
        </w:rPr>
        <w:t>.</w:t>
      </w:r>
      <w:r>
        <w:rPr>
          <w:sz w:val="32"/>
          <w:szCs w:val="32"/>
        </w:rPr>
        <w:t>, г. Москва)</w:t>
      </w:r>
    </w:p>
    <w:p w:rsidR="00FF10B1" w:rsidRPr="004236FA" w:rsidRDefault="00FF10B1" w:rsidP="00863868">
      <w:pPr>
        <w:pStyle w:val="Default"/>
        <w:ind w:firstLine="567"/>
        <w:jc w:val="center"/>
        <w:rPr>
          <w:color w:val="000000" w:themeColor="text1"/>
          <w:u w:val="single"/>
        </w:rPr>
      </w:pPr>
    </w:p>
    <w:p w:rsidR="00863868" w:rsidRDefault="00863868" w:rsidP="00863868">
      <w:pPr>
        <w:pStyle w:val="Default"/>
        <w:ind w:firstLine="567"/>
        <w:jc w:val="center"/>
        <w:rPr>
          <w:color w:val="000000" w:themeColor="text1"/>
          <w:sz w:val="28"/>
          <w:szCs w:val="28"/>
          <w:u w:val="single"/>
        </w:rPr>
      </w:pPr>
    </w:p>
    <w:p w:rsidR="00863868" w:rsidRPr="004236FA" w:rsidRDefault="00A745A0" w:rsidP="00863868">
      <w:pPr>
        <w:pStyle w:val="Default"/>
        <w:ind w:firstLine="567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 апреля</w:t>
      </w:r>
    </w:p>
    <w:p w:rsidR="00863868" w:rsidRPr="004236FA" w:rsidRDefault="00863868" w:rsidP="00863868">
      <w:pPr>
        <w:pStyle w:val="Default"/>
        <w:ind w:firstLine="567"/>
        <w:jc w:val="center"/>
        <w:rPr>
          <w:color w:val="000000" w:themeColor="text1"/>
          <w:sz w:val="28"/>
          <w:szCs w:val="28"/>
          <w:u w:val="single"/>
        </w:rPr>
      </w:pPr>
    </w:p>
    <w:p w:rsidR="00863868" w:rsidRPr="004236FA" w:rsidRDefault="00863868" w:rsidP="00863868">
      <w:pPr>
        <w:pStyle w:val="Default"/>
        <w:ind w:firstLine="567"/>
        <w:jc w:val="center"/>
        <w:rPr>
          <w:color w:val="000000" w:themeColor="text1"/>
          <w:sz w:val="28"/>
          <w:szCs w:val="28"/>
        </w:rPr>
      </w:pPr>
      <w:r w:rsidRPr="004236FA">
        <w:rPr>
          <w:color w:val="000000" w:themeColor="text1"/>
          <w:sz w:val="28"/>
          <w:szCs w:val="28"/>
        </w:rPr>
        <w:t>Прибытие участников семинара, размещение в гостинице.</w:t>
      </w:r>
    </w:p>
    <w:p w:rsidR="00863868" w:rsidRPr="004236FA" w:rsidRDefault="00863868" w:rsidP="00863868">
      <w:pPr>
        <w:pStyle w:val="Default"/>
        <w:ind w:firstLine="567"/>
        <w:jc w:val="center"/>
        <w:rPr>
          <w:color w:val="000000" w:themeColor="text1"/>
          <w:sz w:val="28"/>
          <w:szCs w:val="28"/>
          <w:u w:val="single"/>
        </w:rPr>
      </w:pPr>
    </w:p>
    <w:p w:rsidR="00863868" w:rsidRPr="004236FA" w:rsidRDefault="00A745A0" w:rsidP="00863868">
      <w:pPr>
        <w:pStyle w:val="Default"/>
        <w:ind w:firstLine="567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5 апреля </w:t>
      </w:r>
    </w:p>
    <w:p w:rsidR="00863868" w:rsidRPr="00562E5C" w:rsidRDefault="00863868" w:rsidP="00562E5C">
      <w:pPr>
        <w:pStyle w:val="Default"/>
        <w:rPr>
          <w:color w:val="000000" w:themeColor="text1"/>
          <w:u w:val="single"/>
        </w:rPr>
      </w:pPr>
    </w:p>
    <w:p w:rsidR="00863868" w:rsidRPr="004236FA" w:rsidRDefault="00863868" w:rsidP="00863868">
      <w:pPr>
        <w:pStyle w:val="Default"/>
        <w:ind w:firstLine="567"/>
        <w:jc w:val="center"/>
        <w:rPr>
          <w:color w:val="000000" w:themeColor="text1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8060"/>
      </w:tblGrid>
      <w:tr w:rsidR="00863868" w:rsidRPr="004236FA" w:rsidTr="00EA4F8B">
        <w:tc>
          <w:tcPr>
            <w:tcW w:w="152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4236FA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8221" w:type="dxa"/>
            <w:shd w:val="clear" w:color="auto" w:fill="auto"/>
          </w:tcPr>
          <w:p w:rsidR="00863868" w:rsidRPr="004236FA" w:rsidRDefault="00863868" w:rsidP="00893B1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4236FA">
              <w:rPr>
                <w:color w:val="000000" w:themeColor="text1"/>
                <w:sz w:val="28"/>
                <w:szCs w:val="28"/>
              </w:rPr>
              <w:t>Тема</w:t>
            </w:r>
          </w:p>
        </w:tc>
      </w:tr>
      <w:tr w:rsidR="00863868" w:rsidRPr="004236FA" w:rsidTr="00EA4F8B">
        <w:tc>
          <w:tcPr>
            <w:tcW w:w="1526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4236FA">
              <w:rPr>
                <w:color w:val="000000" w:themeColor="text1"/>
              </w:rPr>
              <w:t>10:00-10</w:t>
            </w:r>
            <w:r w:rsidRPr="004236FA">
              <w:rPr>
                <w:color w:val="000000" w:themeColor="text1"/>
                <w:lang w:val="en-US"/>
              </w:rPr>
              <w:t>:1</w:t>
            </w:r>
            <w:r w:rsidRPr="004236FA">
              <w:rPr>
                <w:color w:val="000000" w:themeColor="text1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704CF" w:rsidRPr="004B09B8" w:rsidRDefault="00863868" w:rsidP="00EA4F8B">
            <w:pPr>
              <w:pStyle w:val="Default"/>
              <w:rPr>
                <w:color w:val="000000" w:themeColor="text1"/>
              </w:rPr>
            </w:pPr>
            <w:r w:rsidRPr="004B09B8">
              <w:rPr>
                <w:color w:val="000000" w:themeColor="text1"/>
              </w:rPr>
              <w:t>Открытие семинара</w:t>
            </w:r>
          </w:p>
          <w:p w:rsidR="00C704CF" w:rsidRPr="004B09B8" w:rsidRDefault="00CD0868" w:rsidP="00EA4F8B">
            <w:pPr>
              <w:pStyle w:val="Default"/>
              <w:rPr>
                <w:color w:val="000000" w:themeColor="text1"/>
              </w:rPr>
            </w:pPr>
            <w:r w:rsidRPr="004B09B8">
              <w:rPr>
                <w:color w:val="000000" w:themeColor="text1"/>
              </w:rPr>
              <w:t xml:space="preserve"> </w:t>
            </w:r>
          </w:p>
          <w:p w:rsidR="00863868" w:rsidRPr="004B09B8" w:rsidRDefault="00CD0868" w:rsidP="00EA4F8B">
            <w:pPr>
              <w:pStyle w:val="Default"/>
              <w:rPr>
                <w:color w:val="000000" w:themeColor="text1"/>
              </w:rPr>
            </w:pPr>
            <w:r w:rsidRPr="004B09B8">
              <w:rPr>
                <w:color w:val="000000" w:themeColor="text1"/>
              </w:rPr>
              <w:t>Вступительное слово</w:t>
            </w:r>
          </w:p>
          <w:p w:rsidR="00863868" w:rsidRPr="004236FA" w:rsidRDefault="00863868" w:rsidP="00EA4F8B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236FA">
              <w:rPr>
                <w:color w:val="000000" w:themeColor="text1"/>
              </w:rPr>
              <w:t xml:space="preserve">Представитель министерства </w:t>
            </w:r>
            <w:r>
              <w:rPr>
                <w:color w:val="000000" w:themeColor="text1"/>
              </w:rPr>
              <w:t xml:space="preserve">экономики и </w:t>
            </w:r>
            <w:r w:rsidRPr="004236FA">
              <w:rPr>
                <w:color w:val="000000" w:themeColor="text1"/>
              </w:rPr>
              <w:t>финансов Московской области</w:t>
            </w:r>
          </w:p>
        </w:tc>
      </w:tr>
      <w:tr w:rsidR="00863868" w:rsidRPr="004236FA" w:rsidTr="00EA4F8B">
        <w:tc>
          <w:tcPr>
            <w:tcW w:w="1526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10:15-12:00</w:t>
            </w:r>
          </w:p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Новации бюджетного законодательства в вопросах централизации учетных функций</w:t>
            </w:r>
          </w:p>
          <w:p w:rsidR="00863868" w:rsidRPr="004236FA" w:rsidRDefault="00863868" w:rsidP="00EA4F8B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Представитель </w:t>
            </w:r>
            <w:r w:rsidRPr="004236FA">
              <w:rPr>
                <w:color w:val="000000" w:themeColor="text1"/>
              </w:rPr>
              <w:t>Министерства финансов</w:t>
            </w:r>
            <w:r w:rsidRPr="004236F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236FA">
              <w:rPr>
                <w:color w:val="000000" w:themeColor="text1"/>
              </w:rPr>
              <w:t xml:space="preserve">Российской Федерации </w:t>
            </w:r>
          </w:p>
        </w:tc>
      </w:tr>
      <w:tr w:rsidR="00863868" w:rsidRPr="004236FA" w:rsidTr="00EA4F8B">
        <w:tc>
          <w:tcPr>
            <w:tcW w:w="152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12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00</w:t>
            </w:r>
            <w:r w:rsidRPr="004236FA">
              <w:rPr>
                <w:color w:val="000000" w:themeColor="text1"/>
                <w:lang w:val="en-US"/>
              </w:rPr>
              <w:t>-1</w:t>
            </w:r>
            <w:r w:rsidRPr="004236FA">
              <w:rPr>
                <w:color w:val="000000" w:themeColor="text1"/>
              </w:rPr>
              <w:t>3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00</w:t>
            </w:r>
          </w:p>
        </w:tc>
        <w:tc>
          <w:tcPr>
            <w:tcW w:w="8221" w:type="dxa"/>
            <w:shd w:val="clear" w:color="auto" w:fill="auto"/>
          </w:tcPr>
          <w:p w:rsidR="00863868" w:rsidRDefault="00863868" w:rsidP="00EA4F8B">
            <w:pPr>
              <w:pStyle w:val="Default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О реализации проекта по централизации учетных функций органов власти и государственных учреждений Московской области</w:t>
            </w:r>
          </w:p>
          <w:p w:rsidR="00F36768" w:rsidRPr="00F36768" w:rsidRDefault="00F36768" w:rsidP="00EA4F8B">
            <w:pPr>
              <w:pStyle w:val="Default"/>
              <w:rPr>
                <w:color w:val="000000" w:themeColor="text1"/>
              </w:rPr>
            </w:pP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Заместитель министра экономики и финансов Московской области</w:t>
            </w:r>
          </w:p>
          <w:p w:rsidR="00863868" w:rsidRPr="004236FA" w:rsidRDefault="00D60889" w:rsidP="00EA4F8B">
            <w:pPr>
              <w:pStyle w:val="Default"/>
              <w:rPr>
                <w:color w:val="000000" w:themeColor="text1"/>
                <w:u w:val="single"/>
              </w:rPr>
            </w:pPr>
            <w:hyperlink r:id="rId4" w:history="1">
              <w:r w:rsidR="00863868" w:rsidRPr="004236FA">
                <w:rPr>
                  <w:color w:val="000000" w:themeColor="text1"/>
                </w:rPr>
                <w:t xml:space="preserve">Ирина Давыдовна </w:t>
              </w:r>
              <w:proofErr w:type="spellStart"/>
              <w:r w:rsidR="00863868" w:rsidRPr="004236FA">
                <w:rPr>
                  <w:color w:val="000000" w:themeColor="text1"/>
                </w:rPr>
                <w:t>Кальбфляйш</w:t>
              </w:r>
              <w:proofErr w:type="spellEnd"/>
            </w:hyperlink>
          </w:p>
        </w:tc>
      </w:tr>
      <w:tr w:rsidR="00863868" w:rsidRPr="004236FA" w:rsidTr="00EA4F8B">
        <w:tc>
          <w:tcPr>
            <w:tcW w:w="152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13:00-14:</w:t>
            </w:r>
            <w:r w:rsidRPr="004236FA">
              <w:rPr>
                <w:color w:val="000000" w:themeColor="text1"/>
                <w:lang w:val="en-US"/>
              </w:rPr>
              <w:t>0</w:t>
            </w:r>
            <w:proofErr w:type="spellStart"/>
            <w:r w:rsidRPr="004236FA">
              <w:rPr>
                <w:color w:val="000000" w:themeColor="text1"/>
              </w:rPr>
              <w:t>0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Обед</w:t>
            </w:r>
          </w:p>
        </w:tc>
      </w:tr>
      <w:tr w:rsidR="00863868" w:rsidRPr="004236FA" w:rsidTr="00EA4F8B">
        <w:tc>
          <w:tcPr>
            <w:tcW w:w="1526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r w:rsidRPr="004236FA">
              <w:rPr>
                <w:color w:val="000000" w:themeColor="text1"/>
                <w:lang w:val="en-US"/>
              </w:rPr>
              <w:t>14:00-14:30</w:t>
            </w:r>
          </w:p>
        </w:tc>
        <w:tc>
          <w:tcPr>
            <w:tcW w:w="8221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Опыт организации региональной системы сбора и консолидации отчетност</w:t>
            </w:r>
            <w:r w:rsidR="00CD0868">
              <w:rPr>
                <w:color w:val="000000" w:themeColor="text1"/>
              </w:rPr>
              <w:t>и на базе ПК «Web-Консолидация»</w:t>
            </w: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  <w:szCs w:val="28"/>
              </w:rPr>
            </w:pPr>
          </w:p>
          <w:p w:rsidR="00863868" w:rsidRPr="004236FA" w:rsidRDefault="00863868" w:rsidP="00CD0868">
            <w:pPr>
              <w:pStyle w:val="Default"/>
              <w:rPr>
                <w:color w:val="000000" w:themeColor="text1"/>
                <w:szCs w:val="28"/>
              </w:rPr>
            </w:pPr>
            <w:r w:rsidRPr="004236FA">
              <w:rPr>
                <w:color w:val="000000" w:themeColor="text1"/>
                <w:szCs w:val="28"/>
              </w:rPr>
              <w:t>Ведущий аналитик НПО «</w:t>
            </w:r>
            <w:proofErr w:type="spellStart"/>
            <w:r w:rsidRPr="004236FA">
              <w:rPr>
                <w:color w:val="000000" w:themeColor="text1"/>
                <w:szCs w:val="28"/>
              </w:rPr>
              <w:t>Криста</w:t>
            </w:r>
            <w:proofErr w:type="spellEnd"/>
            <w:r w:rsidRPr="004236FA">
              <w:rPr>
                <w:color w:val="000000" w:themeColor="text1"/>
                <w:szCs w:val="28"/>
              </w:rPr>
              <w:t>»</w:t>
            </w:r>
            <w:hyperlink r:id="rId5" w:history="1">
              <w:r w:rsidRPr="004236FA">
                <w:rPr>
                  <w:rFonts w:ascii="Verdana" w:hAnsi="Verdana"/>
                  <w:color w:val="000000" w:themeColor="text1"/>
                  <w:sz w:val="20"/>
                  <w:szCs w:val="20"/>
                </w:rPr>
                <w:br/>
              </w:r>
              <w:r w:rsidRPr="004236FA">
                <w:rPr>
                  <w:color w:val="000000" w:themeColor="text1"/>
                  <w:szCs w:val="28"/>
                </w:rPr>
                <w:t>Любовь Алексеевна</w:t>
              </w:r>
            </w:hyperlink>
            <w:r w:rsidRPr="004236FA">
              <w:rPr>
                <w:color w:val="000000" w:themeColor="text1"/>
                <w:szCs w:val="28"/>
              </w:rPr>
              <w:t xml:space="preserve"> Туркина</w:t>
            </w:r>
          </w:p>
        </w:tc>
      </w:tr>
      <w:tr w:rsidR="00863868" w:rsidRPr="004236FA" w:rsidTr="00EA4F8B">
        <w:trPr>
          <w:trHeight w:val="2600"/>
        </w:trPr>
        <w:tc>
          <w:tcPr>
            <w:tcW w:w="1526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14:30-15:30</w:t>
            </w:r>
          </w:p>
        </w:tc>
        <w:tc>
          <w:tcPr>
            <w:tcW w:w="8221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rPr>
                <w:color w:val="000000" w:themeColor="text1"/>
                <w:u w:val="single"/>
              </w:rPr>
            </w:pPr>
            <w:r w:rsidRPr="004236FA">
              <w:rPr>
                <w:color w:val="000000" w:themeColor="text1"/>
              </w:rPr>
              <w:t xml:space="preserve">Практическая реализация мероприятий по централизации учетных функций ГКУ </w:t>
            </w:r>
            <w:proofErr w:type="gramStart"/>
            <w:r w:rsidRPr="004236FA">
              <w:rPr>
                <w:color w:val="000000" w:themeColor="text1"/>
              </w:rPr>
              <w:t>ВО</w:t>
            </w:r>
            <w:proofErr w:type="gramEnd"/>
            <w:r w:rsidRPr="004236FA">
              <w:rPr>
                <w:color w:val="000000" w:themeColor="text1"/>
              </w:rPr>
              <w:t xml:space="preserve"> «Областное казначейство»</w:t>
            </w:r>
          </w:p>
          <w:p w:rsidR="00863868" w:rsidRDefault="00863868" w:rsidP="00EA4F8B">
            <w:pPr>
              <w:pStyle w:val="Default"/>
              <w:rPr>
                <w:color w:val="000000" w:themeColor="text1"/>
                <w:u w:val="single"/>
              </w:rPr>
            </w:pPr>
          </w:p>
          <w:p w:rsidR="00682B86" w:rsidRPr="004236FA" w:rsidRDefault="00682B86" w:rsidP="00EA4F8B">
            <w:pPr>
              <w:pStyle w:val="Default"/>
              <w:rPr>
                <w:color w:val="000000" w:themeColor="text1"/>
                <w:u w:val="single"/>
              </w:rPr>
            </w:pP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 xml:space="preserve">Начальник ГКУ </w:t>
            </w:r>
            <w:proofErr w:type="gramStart"/>
            <w:r w:rsidRPr="004236FA">
              <w:rPr>
                <w:color w:val="000000" w:themeColor="text1"/>
              </w:rPr>
              <w:t>ВО</w:t>
            </w:r>
            <w:proofErr w:type="gramEnd"/>
            <w:r w:rsidRPr="004236FA">
              <w:rPr>
                <w:color w:val="000000" w:themeColor="text1"/>
              </w:rPr>
              <w:t xml:space="preserve"> «Областное казначейство» </w:t>
            </w: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 xml:space="preserve">Римма Михайловна </w:t>
            </w:r>
            <w:proofErr w:type="spellStart"/>
            <w:r w:rsidRPr="004236FA">
              <w:rPr>
                <w:color w:val="000000" w:themeColor="text1"/>
              </w:rPr>
              <w:t>Бухмичева</w:t>
            </w:r>
            <w:proofErr w:type="spellEnd"/>
          </w:p>
          <w:p w:rsidR="00682B86" w:rsidRDefault="00682B86" w:rsidP="00EA4F8B">
            <w:pPr>
              <w:pStyle w:val="Default"/>
              <w:jc w:val="both"/>
              <w:rPr>
                <w:color w:val="000000" w:themeColor="text1"/>
              </w:rPr>
            </w:pPr>
          </w:p>
          <w:p w:rsidR="00682B86" w:rsidRPr="00682B86" w:rsidRDefault="00682B86" w:rsidP="00EA4F8B">
            <w:pPr>
              <w:pStyle w:val="Default"/>
              <w:jc w:val="both"/>
              <w:rPr>
                <w:color w:val="000000" w:themeColor="text1"/>
              </w:rPr>
            </w:pPr>
          </w:p>
          <w:p w:rsidR="00863868" w:rsidRPr="004236FA" w:rsidRDefault="00682B86" w:rsidP="00682B86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Представитель Министерства</w:t>
            </w:r>
            <w:r w:rsidR="00863868" w:rsidRPr="004236FA">
              <w:rPr>
                <w:color w:val="000000" w:themeColor="text1"/>
              </w:rPr>
              <w:t xml:space="preserve"> финансов Вологодской области</w:t>
            </w:r>
          </w:p>
        </w:tc>
      </w:tr>
      <w:tr w:rsidR="00863868" w:rsidRPr="004236FA" w:rsidTr="00EA4F8B">
        <w:trPr>
          <w:trHeight w:val="990"/>
        </w:trPr>
        <w:tc>
          <w:tcPr>
            <w:tcW w:w="1526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15:30-16:00</w:t>
            </w:r>
          </w:p>
        </w:tc>
        <w:tc>
          <w:tcPr>
            <w:tcW w:w="8221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Централизация бухгалтерского учета в медицинских учреждениях Пензенской области</w:t>
            </w:r>
          </w:p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</w:p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Директор государственного бюджетного учреждения «Центр бухгалтерского обслуживания»</w:t>
            </w:r>
          </w:p>
          <w:p w:rsidR="00863868" w:rsidRPr="004236FA" w:rsidRDefault="00863868" w:rsidP="00CD0868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 w:rsidRPr="004236FA">
              <w:rPr>
                <w:color w:val="000000" w:themeColor="text1"/>
              </w:rPr>
              <w:t xml:space="preserve">Алексей Владимирович </w:t>
            </w:r>
            <w:proofErr w:type="spellStart"/>
            <w:r w:rsidRPr="004236FA">
              <w:rPr>
                <w:color w:val="000000" w:themeColor="text1"/>
              </w:rPr>
              <w:t>Пичушкин</w:t>
            </w:r>
            <w:proofErr w:type="spellEnd"/>
            <w:r w:rsidRPr="004236FA">
              <w:rPr>
                <w:color w:val="000000" w:themeColor="text1"/>
              </w:rPr>
              <w:t xml:space="preserve"> </w:t>
            </w:r>
          </w:p>
        </w:tc>
      </w:tr>
      <w:tr w:rsidR="00863868" w:rsidRPr="004236FA" w:rsidTr="00EA4F8B">
        <w:tc>
          <w:tcPr>
            <w:tcW w:w="1526" w:type="dxa"/>
            <w:shd w:val="clear" w:color="auto" w:fill="auto"/>
          </w:tcPr>
          <w:p w:rsidR="00863868" w:rsidRPr="004236FA" w:rsidRDefault="00CE694A" w:rsidP="00CE694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63868" w:rsidRPr="004236FA">
              <w:rPr>
                <w:color w:val="000000" w:themeColor="text1"/>
              </w:rPr>
              <w:t>16:00</w:t>
            </w:r>
            <w:r w:rsidRPr="00CD0868">
              <w:rPr>
                <w:color w:val="000000" w:themeColor="text1"/>
              </w:rPr>
              <w:t>-</w:t>
            </w:r>
            <w:r w:rsidR="00863868" w:rsidRPr="004236FA">
              <w:rPr>
                <w:color w:val="000000" w:themeColor="text1"/>
              </w:rPr>
              <w:t>17:00</w:t>
            </w:r>
          </w:p>
        </w:tc>
        <w:tc>
          <w:tcPr>
            <w:tcW w:w="8221" w:type="dxa"/>
            <w:shd w:val="clear" w:color="auto" w:fill="auto"/>
          </w:tcPr>
          <w:p w:rsidR="00863868" w:rsidRPr="004236FA" w:rsidRDefault="00863868" w:rsidP="00CD0868">
            <w:pPr>
              <w:pStyle w:val="Default"/>
              <w:jc w:val="center"/>
              <w:rPr>
                <w:color w:val="000000" w:themeColor="text1"/>
                <w:u w:val="single"/>
              </w:rPr>
            </w:pPr>
            <w:r w:rsidRPr="004236FA">
              <w:rPr>
                <w:color w:val="000000" w:themeColor="text1"/>
              </w:rPr>
              <w:t>Круглый стол. Ответы на вопросы</w:t>
            </w:r>
          </w:p>
        </w:tc>
      </w:tr>
    </w:tbl>
    <w:p w:rsidR="00863868" w:rsidRPr="004236FA" w:rsidRDefault="00863868" w:rsidP="00863868">
      <w:pPr>
        <w:pStyle w:val="Default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4236FA">
        <w:rPr>
          <w:color w:val="000000" w:themeColor="text1"/>
          <w:sz w:val="28"/>
          <w:szCs w:val="28"/>
          <w:u w:val="single"/>
        </w:rPr>
        <w:lastRenderedPageBreak/>
        <w:t>6</w:t>
      </w:r>
      <w:r w:rsidRPr="00CD0868">
        <w:rPr>
          <w:color w:val="000000" w:themeColor="text1"/>
          <w:sz w:val="28"/>
          <w:szCs w:val="28"/>
          <w:u w:val="single"/>
        </w:rPr>
        <w:t xml:space="preserve"> </w:t>
      </w:r>
      <w:r w:rsidR="00A745A0">
        <w:rPr>
          <w:color w:val="000000" w:themeColor="text1"/>
          <w:sz w:val="28"/>
          <w:szCs w:val="28"/>
          <w:u w:val="single"/>
        </w:rPr>
        <w:t>апреля</w:t>
      </w:r>
    </w:p>
    <w:p w:rsidR="00863868" w:rsidRPr="004236FA" w:rsidRDefault="00863868" w:rsidP="00863868">
      <w:pPr>
        <w:pStyle w:val="Default"/>
        <w:ind w:firstLine="567"/>
        <w:jc w:val="center"/>
        <w:rPr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8085"/>
      </w:tblGrid>
      <w:tr w:rsidR="00863868" w:rsidRPr="004236FA" w:rsidTr="00EA4F8B">
        <w:trPr>
          <w:trHeight w:val="1480"/>
        </w:trPr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  <w:u w:val="single"/>
              </w:rPr>
            </w:pPr>
            <w:r w:rsidRPr="004236FA">
              <w:rPr>
                <w:color w:val="000000" w:themeColor="text1"/>
              </w:rPr>
              <w:t>10:00-10</w:t>
            </w:r>
            <w:r w:rsidRPr="00CD0868">
              <w:rPr>
                <w:color w:val="000000" w:themeColor="text1"/>
              </w:rPr>
              <w:t>:</w:t>
            </w:r>
            <w:r w:rsidRPr="004236FA">
              <w:rPr>
                <w:color w:val="000000" w:themeColor="text1"/>
              </w:rPr>
              <w:t>30</w:t>
            </w:r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Проект Департамента финансов Ярославской области по централизации учетных функций органов исполнительной власти и казенных учреждений. Практика и перспективы развития</w:t>
            </w: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Руководитель «Центра учета Ярославской области»</w:t>
            </w:r>
          </w:p>
          <w:p w:rsidR="00863868" w:rsidRPr="00CE694A" w:rsidRDefault="00863868" w:rsidP="00CD0868">
            <w:pPr>
              <w:pStyle w:val="Default"/>
              <w:rPr>
                <w:color w:val="000000" w:themeColor="text1"/>
                <w:szCs w:val="28"/>
              </w:rPr>
            </w:pPr>
            <w:r w:rsidRPr="004236FA">
              <w:rPr>
                <w:color w:val="000000" w:themeColor="text1"/>
                <w:szCs w:val="28"/>
              </w:rPr>
              <w:t>Марина Анатольевна Гусева</w:t>
            </w:r>
          </w:p>
        </w:tc>
      </w:tr>
      <w:tr w:rsidR="00863868" w:rsidRPr="004236FA" w:rsidTr="00EA4F8B">
        <w:trPr>
          <w:trHeight w:val="730"/>
        </w:trPr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10:30-11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00</w:t>
            </w:r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 xml:space="preserve">Региональный опыт </w:t>
            </w:r>
            <w:proofErr w:type="gramStart"/>
            <w:r w:rsidRPr="004236FA">
              <w:rPr>
                <w:color w:val="000000" w:themeColor="text1"/>
              </w:rPr>
              <w:t>централизации учетных функций органов государственной власти Омской области</w:t>
            </w:r>
            <w:proofErr w:type="gramEnd"/>
          </w:p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Директор КУ Омской области «Областной центр учета и казначейства»</w:t>
            </w:r>
          </w:p>
          <w:p w:rsidR="00863868" w:rsidRPr="004236FA" w:rsidRDefault="00863868" w:rsidP="00CD0868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 xml:space="preserve">Наталья Владимировна </w:t>
            </w:r>
            <w:proofErr w:type="spellStart"/>
            <w:r w:rsidRPr="004236FA">
              <w:rPr>
                <w:color w:val="000000" w:themeColor="text1"/>
              </w:rPr>
              <w:t>Евсеенко</w:t>
            </w:r>
            <w:proofErr w:type="spellEnd"/>
            <w:r w:rsidRPr="004236FA">
              <w:rPr>
                <w:color w:val="000000" w:themeColor="text1"/>
              </w:rPr>
              <w:t xml:space="preserve"> </w:t>
            </w:r>
          </w:p>
        </w:tc>
      </w:tr>
      <w:tr w:rsidR="00863868" w:rsidRPr="004236FA" w:rsidTr="00EA4F8B"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11:00-11:30</w:t>
            </w:r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 xml:space="preserve">Региональный опыт </w:t>
            </w:r>
            <w:proofErr w:type="gramStart"/>
            <w:r w:rsidRPr="004236FA">
              <w:rPr>
                <w:color w:val="000000" w:themeColor="text1"/>
              </w:rPr>
              <w:t>централизации учетных функций органов государственной власти Республики</w:t>
            </w:r>
            <w:proofErr w:type="gramEnd"/>
            <w:r w:rsidRPr="004236FA">
              <w:rPr>
                <w:color w:val="000000" w:themeColor="text1"/>
              </w:rPr>
              <w:t xml:space="preserve"> Карелия</w:t>
            </w: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</w:p>
          <w:p w:rsidR="00863868" w:rsidRPr="004236FA" w:rsidRDefault="00863868" w:rsidP="00CD0868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Представитель</w:t>
            </w:r>
            <w:r w:rsidRPr="004236FA">
              <w:rPr>
                <w:color w:val="000000" w:themeColor="text1"/>
              </w:rPr>
              <w:t xml:space="preserve"> «Центра учета Республики Карелия»</w:t>
            </w:r>
          </w:p>
        </w:tc>
      </w:tr>
      <w:tr w:rsidR="00863868" w:rsidRPr="004236FA" w:rsidTr="00EA4F8B"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  <w:lang w:val="en-US"/>
              </w:rPr>
              <w:t>1</w:t>
            </w:r>
            <w:proofErr w:type="spellStart"/>
            <w:r w:rsidRPr="004236FA">
              <w:rPr>
                <w:color w:val="000000" w:themeColor="text1"/>
              </w:rPr>
              <w:t>1</w:t>
            </w:r>
            <w:proofErr w:type="spellEnd"/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3</w:t>
            </w:r>
            <w:r w:rsidRPr="004236FA">
              <w:rPr>
                <w:color w:val="000000" w:themeColor="text1"/>
                <w:lang w:val="en-US"/>
              </w:rPr>
              <w:t>0-1</w:t>
            </w:r>
            <w:r w:rsidRPr="004236FA">
              <w:rPr>
                <w:color w:val="000000" w:themeColor="text1"/>
              </w:rPr>
              <w:t>2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0</w:t>
            </w:r>
            <w:proofErr w:type="spellStart"/>
            <w:r w:rsidRPr="004236FA">
              <w:rPr>
                <w:color w:val="000000" w:themeColor="text1"/>
                <w:lang w:val="en-US"/>
              </w:rPr>
              <w:t>0</w:t>
            </w:r>
            <w:proofErr w:type="spellEnd"/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 w:rsidRPr="004236FA">
              <w:rPr>
                <w:color w:val="000000" w:themeColor="text1"/>
              </w:rPr>
              <w:t>Централизация учета и отчетности: проблемы и решения</w:t>
            </w: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  <w:szCs w:val="28"/>
              </w:rPr>
            </w:pP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 w:rsidRPr="004236FA">
              <w:rPr>
                <w:color w:val="000000" w:themeColor="text1"/>
                <w:szCs w:val="28"/>
              </w:rPr>
              <w:t>Руководитель отдела методологии НПО «</w:t>
            </w:r>
            <w:proofErr w:type="spellStart"/>
            <w:r w:rsidRPr="004236FA">
              <w:rPr>
                <w:color w:val="000000" w:themeColor="text1"/>
                <w:szCs w:val="28"/>
              </w:rPr>
              <w:t>Криста</w:t>
            </w:r>
            <w:proofErr w:type="spellEnd"/>
            <w:r w:rsidRPr="004236FA">
              <w:rPr>
                <w:color w:val="000000" w:themeColor="text1"/>
                <w:szCs w:val="28"/>
              </w:rPr>
              <w:t>»</w:t>
            </w:r>
          </w:p>
          <w:p w:rsidR="00863868" w:rsidRPr="004236FA" w:rsidRDefault="00863868" w:rsidP="00CD0868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  <w:szCs w:val="28"/>
              </w:rPr>
              <w:t>Светлана Валерьевна Хомякова</w:t>
            </w:r>
          </w:p>
        </w:tc>
      </w:tr>
      <w:tr w:rsidR="00863868" w:rsidRPr="004236FA" w:rsidTr="00EA4F8B"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CE694A">
            <w:pPr>
              <w:pStyle w:val="Default"/>
              <w:rPr>
                <w:color w:val="000000" w:themeColor="text1"/>
                <w:lang w:val="en-US"/>
              </w:rPr>
            </w:pPr>
            <w:r w:rsidRPr="004236FA">
              <w:rPr>
                <w:color w:val="000000" w:themeColor="text1"/>
                <w:lang w:val="en-US"/>
              </w:rPr>
              <w:t>1</w:t>
            </w:r>
            <w:r w:rsidRPr="004236FA">
              <w:rPr>
                <w:color w:val="000000" w:themeColor="text1"/>
              </w:rPr>
              <w:t>2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0</w:t>
            </w:r>
            <w:proofErr w:type="spellStart"/>
            <w:r w:rsidR="00CE694A">
              <w:rPr>
                <w:color w:val="000000" w:themeColor="text1"/>
                <w:lang w:val="en-US"/>
              </w:rPr>
              <w:t>0</w:t>
            </w:r>
            <w:proofErr w:type="spellEnd"/>
            <w:r w:rsidR="00CE694A">
              <w:rPr>
                <w:color w:val="000000" w:themeColor="text1"/>
              </w:rPr>
              <w:t>-</w:t>
            </w:r>
            <w:r w:rsidRPr="004236FA">
              <w:rPr>
                <w:color w:val="000000" w:themeColor="text1"/>
                <w:lang w:val="en-US"/>
              </w:rPr>
              <w:t>1</w:t>
            </w:r>
            <w:r w:rsidRPr="004236FA">
              <w:rPr>
                <w:color w:val="000000" w:themeColor="text1"/>
              </w:rPr>
              <w:t>2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3</w:t>
            </w:r>
            <w:r w:rsidRPr="004236FA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 xml:space="preserve">Аналитическая платформа </w:t>
            </w:r>
            <w:proofErr w:type="spellStart"/>
            <w:r w:rsidRPr="004236FA">
              <w:rPr>
                <w:color w:val="000000" w:themeColor="text1"/>
              </w:rPr>
              <w:t>iMonitoring</w:t>
            </w:r>
            <w:proofErr w:type="spellEnd"/>
            <w:r w:rsidRPr="004236FA">
              <w:rPr>
                <w:color w:val="000000" w:themeColor="text1"/>
              </w:rPr>
              <w:t>. Возможности интеграции с централизованной бухгалтерией и формирования аналитики</w:t>
            </w: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</w:p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 w:rsidRPr="004236FA">
              <w:rPr>
                <w:color w:val="000000" w:themeColor="text1"/>
              </w:rPr>
              <w:t xml:space="preserve">Заместитель руководителя департамента продаж по продвижению аналитических систем </w:t>
            </w:r>
            <w:r w:rsidRPr="004236FA">
              <w:rPr>
                <w:color w:val="000000" w:themeColor="text1"/>
                <w:szCs w:val="28"/>
              </w:rPr>
              <w:t>НПО «</w:t>
            </w:r>
            <w:proofErr w:type="spellStart"/>
            <w:r w:rsidRPr="004236FA">
              <w:rPr>
                <w:color w:val="000000" w:themeColor="text1"/>
                <w:szCs w:val="28"/>
              </w:rPr>
              <w:t>Криста</w:t>
            </w:r>
            <w:proofErr w:type="spellEnd"/>
            <w:r w:rsidRPr="004236FA">
              <w:rPr>
                <w:color w:val="000000" w:themeColor="text1"/>
                <w:szCs w:val="28"/>
              </w:rPr>
              <w:t>»</w:t>
            </w:r>
          </w:p>
          <w:p w:rsidR="00863868" w:rsidRPr="004236FA" w:rsidRDefault="00863868" w:rsidP="00CD0868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Иванов Василий Алексеевич</w:t>
            </w:r>
          </w:p>
        </w:tc>
      </w:tr>
      <w:tr w:rsidR="00863868" w:rsidRPr="004236FA" w:rsidTr="00EA4F8B"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4236FA">
              <w:rPr>
                <w:color w:val="000000" w:themeColor="text1"/>
                <w:lang w:val="en-US"/>
              </w:rPr>
              <w:t>1</w:t>
            </w:r>
            <w:r w:rsidRPr="004236FA">
              <w:rPr>
                <w:color w:val="000000" w:themeColor="text1"/>
              </w:rPr>
              <w:t>2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3</w:t>
            </w:r>
            <w:r w:rsidR="00CE694A">
              <w:rPr>
                <w:color w:val="000000" w:themeColor="text1"/>
                <w:lang w:val="en-US"/>
              </w:rPr>
              <w:t>0</w:t>
            </w:r>
            <w:r w:rsidR="00CE694A" w:rsidRPr="004236FA">
              <w:rPr>
                <w:color w:val="000000" w:themeColor="text1"/>
                <w:lang w:val="en-US"/>
              </w:rPr>
              <w:t>-</w:t>
            </w:r>
            <w:r w:rsidRPr="004236FA">
              <w:rPr>
                <w:color w:val="000000" w:themeColor="text1"/>
                <w:lang w:val="en-US"/>
              </w:rPr>
              <w:t>1</w:t>
            </w:r>
            <w:r w:rsidRPr="004236FA">
              <w:rPr>
                <w:color w:val="000000" w:themeColor="text1"/>
              </w:rPr>
              <w:t>3</w:t>
            </w:r>
            <w:r w:rsidRPr="004236FA">
              <w:rPr>
                <w:color w:val="000000" w:themeColor="text1"/>
                <w:lang w:val="en-US"/>
              </w:rPr>
              <w:t>:</w:t>
            </w:r>
            <w:r w:rsidRPr="004236FA">
              <w:rPr>
                <w:color w:val="000000" w:themeColor="text1"/>
              </w:rPr>
              <w:t>0</w:t>
            </w:r>
            <w:proofErr w:type="spellStart"/>
            <w:r w:rsidRPr="004236FA">
              <w:rPr>
                <w:color w:val="000000" w:themeColor="text1"/>
                <w:lang w:val="en-US"/>
              </w:rPr>
              <w:t>0</w:t>
            </w:r>
            <w:proofErr w:type="spellEnd"/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CD0868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Круглый стол. Ответы на вопросы</w:t>
            </w:r>
          </w:p>
        </w:tc>
      </w:tr>
      <w:tr w:rsidR="00863868" w:rsidRPr="004236FA" w:rsidTr="00EA4F8B"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r w:rsidRPr="004236FA">
              <w:rPr>
                <w:color w:val="000000" w:themeColor="text1"/>
                <w:lang w:val="en-US"/>
              </w:rPr>
              <w:t>13:00-14:30</w:t>
            </w:r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EA4F8B">
            <w:pPr>
              <w:pStyle w:val="Default"/>
              <w:jc w:val="both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Обед</w:t>
            </w:r>
          </w:p>
        </w:tc>
      </w:tr>
      <w:tr w:rsidR="00863868" w:rsidRPr="004236FA" w:rsidTr="00EA4F8B">
        <w:tc>
          <w:tcPr>
            <w:tcW w:w="1505" w:type="dxa"/>
            <w:shd w:val="clear" w:color="auto" w:fill="auto"/>
            <w:vAlign w:val="center"/>
          </w:tcPr>
          <w:p w:rsidR="00863868" w:rsidRPr="004236FA" w:rsidRDefault="00863868" w:rsidP="00EA4F8B">
            <w:pPr>
              <w:pStyle w:val="Default"/>
              <w:jc w:val="center"/>
              <w:rPr>
                <w:color w:val="000000" w:themeColor="text1"/>
              </w:rPr>
            </w:pPr>
            <w:r w:rsidRPr="004236FA">
              <w:rPr>
                <w:color w:val="000000" w:themeColor="text1"/>
              </w:rPr>
              <w:t>14:30</w:t>
            </w:r>
          </w:p>
        </w:tc>
        <w:tc>
          <w:tcPr>
            <w:tcW w:w="8266" w:type="dxa"/>
            <w:shd w:val="clear" w:color="auto" w:fill="auto"/>
          </w:tcPr>
          <w:p w:rsidR="00863868" w:rsidRPr="004236FA" w:rsidRDefault="00863868" w:rsidP="00CD0868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 w:rsidRPr="004236FA">
              <w:rPr>
                <w:color w:val="000000" w:themeColor="text1"/>
                <w:szCs w:val="28"/>
              </w:rPr>
              <w:t>Экскурсия в Измайловский Кремль</w:t>
            </w:r>
          </w:p>
        </w:tc>
      </w:tr>
    </w:tbl>
    <w:p w:rsidR="00863868" w:rsidRPr="004236FA" w:rsidDel="00842854" w:rsidRDefault="00863868" w:rsidP="00863868">
      <w:pPr>
        <w:pStyle w:val="Default"/>
        <w:jc w:val="both"/>
        <w:rPr>
          <w:del w:id="0" w:author="user" w:date="2018-03-16T13:04:00Z"/>
          <w:color w:val="000000" w:themeColor="text1"/>
        </w:rPr>
      </w:pPr>
    </w:p>
    <w:p w:rsidR="00893CA6" w:rsidRDefault="00893CA6"/>
    <w:sectPr w:rsidR="00893CA6" w:rsidSect="0089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68"/>
    <w:rsid w:val="001807C0"/>
    <w:rsid w:val="001A6849"/>
    <w:rsid w:val="00355780"/>
    <w:rsid w:val="004B09B8"/>
    <w:rsid w:val="00562E5C"/>
    <w:rsid w:val="00682B86"/>
    <w:rsid w:val="00863868"/>
    <w:rsid w:val="00893B1B"/>
    <w:rsid w:val="00893CA6"/>
    <w:rsid w:val="00A67DDF"/>
    <w:rsid w:val="00A745A0"/>
    <w:rsid w:val="00B826CF"/>
    <w:rsid w:val="00C704CF"/>
    <w:rsid w:val="00CD0868"/>
    <w:rsid w:val="00CE694A"/>
    <w:rsid w:val="00D60889"/>
    <w:rsid w:val="00F36768"/>
    <w:rsid w:val="00FF10B1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ooklyn.krista.ru/layout.aspx?obj=Employee&amp;id=933" TargetMode="External"/><Relationship Id="rId4" Type="http://schemas.openxmlformats.org/officeDocument/2006/relationships/hyperlink" Target="http://mef.mosreg.ru/ov/sm/ministr/zamestiteli-ministra/zamestitel-ministra-finansov-moskovskoy-oblas/zamestitel-ministra-finansov-moskovskoy-ob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20</cp:revision>
  <dcterms:created xsi:type="dcterms:W3CDTF">2018-03-19T09:26:00Z</dcterms:created>
  <dcterms:modified xsi:type="dcterms:W3CDTF">2018-03-20T11:34:00Z</dcterms:modified>
</cp:coreProperties>
</file>